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  <w:r w:rsidR="00147447">
        <w:rPr>
          <w:b/>
          <w:sz w:val="28"/>
          <w:szCs w:val="28"/>
        </w:rPr>
        <w:t xml:space="preserve"> </w:t>
      </w:r>
    </w:p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</w:p>
    <w:p w:rsidR="00E0415A" w:rsidRPr="00E0415A" w:rsidRDefault="00E0415A" w:rsidP="00E0415A">
      <w:pPr>
        <w:spacing w:after="0"/>
        <w:jc w:val="center"/>
        <w:rPr>
          <w:b/>
          <w:sz w:val="28"/>
          <w:szCs w:val="28"/>
        </w:rPr>
      </w:pPr>
      <w:r w:rsidRPr="00E0415A">
        <w:rPr>
          <w:b/>
          <w:sz w:val="28"/>
          <w:szCs w:val="28"/>
        </w:rPr>
        <w:t>Operating Practices</w:t>
      </w:r>
    </w:p>
    <w:p w:rsidR="00B000A8" w:rsidRDefault="00E0415A" w:rsidP="00E04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Wake County </w:t>
      </w:r>
      <w:r w:rsidRPr="00E0415A">
        <w:rPr>
          <w:b/>
          <w:sz w:val="28"/>
          <w:szCs w:val="28"/>
        </w:rPr>
        <w:t>Occupancy and Prepared Food and Beverage Taxes</w:t>
      </w:r>
    </w:p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</w:p>
    <w:p w:rsidR="00775A89" w:rsidRPr="00630A8C" w:rsidRDefault="00775A89" w:rsidP="00775A89">
      <w:pPr>
        <w:spacing w:after="0"/>
        <w:rPr>
          <w:ins w:id="0" w:author="James, Perry" w:date="2017-03-15T10:27:00Z"/>
          <w:sz w:val="24"/>
          <w:szCs w:val="24"/>
        </w:rPr>
      </w:pPr>
      <w:ins w:id="1" w:author="James, Perry" w:date="2017-03-15T10:27:00Z">
        <w:r>
          <w:rPr>
            <w:b/>
            <w:sz w:val="24"/>
            <w:szCs w:val="24"/>
          </w:rPr>
          <w:t xml:space="preserve">Purpose of </w:t>
        </w:r>
        <w:r w:rsidRPr="00630A8C">
          <w:rPr>
            <w:b/>
            <w:sz w:val="24"/>
            <w:szCs w:val="24"/>
          </w:rPr>
          <w:t>Operating Practices</w:t>
        </w:r>
        <w:r>
          <w:rPr>
            <w:b/>
            <w:sz w:val="24"/>
            <w:szCs w:val="24"/>
          </w:rPr>
          <w:t xml:space="preserve">: </w:t>
        </w:r>
        <w:r>
          <w:rPr>
            <w:sz w:val="24"/>
            <w:szCs w:val="24"/>
          </w:rPr>
          <w:t xml:space="preserve">The following Operating Practices represent procedures and standards intended as a guide in administering uses of the Wake County Occupancy and Prepared Food and Beverage Taxes in accordance with the enabling legislation, Interlocal Agreement and Amendments and approved Guiding Principles.  </w:t>
        </w:r>
      </w:ins>
      <w:ins w:id="2" w:author="James, Perry" w:date="2017-03-15T11:23:00Z">
        <w:r w:rsidR="0093075B">
          <w:rPr>
            <w:sz w:val="24"/>
            <w:szCs w:val="24"/>
          </w:rPr>
          <w:t xml:space="preserve">Executive oversight and direction over these Practices is provided by the Wake County </w:t>
        </w:r>
      </w:ins>
      <w:ins w:id="3" w:author="James, Perry" w:date="2017-03-15T11:24:00Z">
        <w:r w:rsidR="0093075B">
          <w:rPr>
            <w:sz w:val="24"/>
            <w:szCs w:val="24"/>
          </w:rPr>
          <w:t xml:space="preserve">and </w:t>
        </w:r>
      </w:ins>
      <w:ins w:id="4" w:author="James, Perry" w:date="2017-03-15T11:19:00Z">
        <w:r w:rsidR="0093075B">
          <w:rPr>
            <w:sz w:val="24"/>
            <w:szCs w:val="24"/>
          </w:rPr>
          <w:t xml:space="preserve">City of Raleigh </w:t>
        </w:r>
      </w:ins>
      <w:ins w:id="5" w:author="James, Perry" w:date="2017-03-15T11:24:00Z">
        <w:r w:rsidR="0093075B">
          <w:rPr>
            <w:sz w:val="24"/>
            <w:szCs w:val="24"/>
          </w:rPr>
          <w:t>managers</w:t>
        </w:r>
      </w:ins>
      <w:ins w:id="6" w:author="James, Perry" w:date="2017-03-15T10:27:00Z">
        <w:r>
          <w:rPr>
            <w:sz w:val="24"/>
            <w:szCs w:val="24"/>
          </w:rPr>
          <w:t xml:space="preserve">.  </w:t>
        </w:r>
      </w:ins>
    </w:p>
    <w:p w:rsidR="00775A89" w:rsidDel="00775A89" w:rsidRDefault="00775A89" w:rsidP="0024082A">
      <w:pPr>
        <w:spacing w:after="0"/>
        <w:rPr>
          <w:del w:id="7" w:author="James, Perry" w:date="2017-03-15T10:28:00Z"/>
          <w:sz w:val="24"/>
          <w:szCs w:val="24"/>
          <w:u w:val="single"/>
        </w:rPr>
      </w:pPr>
    </w:p>
    <w:p w:rsidR="00775A89" w:rsidDel="00775A89" w:rsidRDefault="00775A89" w:rsidP="0024082A">
      <w:pPr>
        <w:spacing w:after="0"/>
        <w:rPr>
          <w:del w:id="8" w:author="James, Perry" w:date="2017-03-15T10:28:00Z"/>
          <w:sz w:val="24"/>
          <w:szCs w:val="24"/>
          <w:u w:val="single"/>
        </w:rPr>
      </w:pPr>
    </w:p>
    <w:p w:rsidR="00775A89" w:rsidRDefault="00775A89" w:rsidP="0024082A">
      <w:pPr>
        <w:spacing w:after="0"/>
        <w:rPr>
          <w:sz w:val="24"/>
          <w:szCs w:val="24"/>
          <w:u w:val="single"/>
        </w:rPr>
      </w:pPr>
    </w:p>
    <w:p w:rsidR="0024082A" w:rsidRPr="0024082A" w:rsidRDefault="0024082A" w:rsidP="0024082A">
      <w:pPr>
        <w:spacing w:after="0"/>
        <w:rPr>
          <w:sz w:val="24"/>
          <w:szCs w:val="24"/>
          <w:u w:val="single"/>
        </w:rPr>
      </w:pPr>
      <w:r w:rsidRPr="0024082A">
        <w:rPr>
          <w:sz w:val="24"/>
          <w:szCs w:val="24"/>
          <w:u w:val="single"/>
        </w:rPr>
        <w:t>Countywide Ma</w:t>
      </w:r>
      <w:r>
        <w:rPr>
          <w:sz w:val="24"/>
          <w:szCs w:val="24"/>
          <w:u w:val="single"/>
        </w:rPr>
        <w:t>jor Facilities Model Practices</w:t>
      </w:r>
      <w:r w:rsidRPr="00EB5786">
        <w:rPr>
          <w:sz w:val="24"/>
          <w:szCs w:val="24"/>
        </w:rPr>
        <w:t>:</w:t>
      </w:r>
    </w:p>
    <w:p w:rsidR="0024082A" w:rsidRPr="0024082A" w:rsidRDefault="0024082A" w:rsidP="0024082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t>Section 1 of the County Major Facilities Model shall be reserved for distributions set by the enabling legislation or directly linked to those di</w:t>
      </w:r>
      <w:r w:rsidR="00503F2E">
        <w:t>stributions.  Amount</w:t>
      </w:r>
      <w:r w:rsidR="00625218">
        <w:t>s</w:t>
      </w:r>
      <w:r>
        <w:t xml:space="preserve"> include</w:t>
      </w:r>
      <w:r w:rsidR="00503F2E">
        <w:t>d are</w:t>
      </w:r>
      <w:r>
        <w:t xml:space="preserve"> administrative expenses, </w:t>
      </w:r>
      <w:r w:rsidR="00A13431">
        <w:t xml:space="preserve">statutory </w:t>
      </w:r>
      <w:r>
        <w:t xml:space="preserve">amounts due the Greater Raleigh Convention and Visitors Bureau, </w:t>
      </w:r>
      <w:ins w:id="9" w:author="Wake County" w:date="2017-03-21T12:02:00Z">
        <w:r w:rsidR="00005300">
          <w:t xml:space="preserve">Town of Cary, </w:t>
        </w:r>
      </w:ins>
      <w:ins w:id="10" w:author="Wake County" w:date="2017-03-21T12:01:00Z">
        <w:r w:rsidR="00005300">
          <w:t xml:space="preserve">Centennial Authority </w:t>
        </w:r>
      </w:ins>
      <w:ins w:id="11" w:author="Wake County" w:date="2017-03-21T12:30:00Z">
        <w:r w:rsidR="00FE1CDE">
          <w:t xml:space="preserve">for </w:t>
        </w:r>
      </w:ins>
      <w:ins w:id="12" w:author="Wake County" w:date="2017-03-21T12:01:00Z">
        <w:r w:rsidR="00005300">
          <w:t xml:space="preserve">operations, </w:t>
        </w:r>
      </w:ins>
      <w:r>
        <w:t>original</w:t>
      </w:r>
      <w:del w:id="13" w:author="Wake County" w:date="2017-03-21T12:01:00Z">
        <w:r w:rsidDel="00005300">
          <w:delText xml:space="preserve"> Centennial Authority</w:delText>
        </w:r>
      </w:del>
      <w:r>
        <w:t xml:space="preserve"> debt</w:t>
      </w:r>
      <w:r w:rsidR="004B22C4">
        <w:t xml:space="preserve"> and approved capital maintenance/renovation amounts</w:t>
      </w:r>
      <w:r>
        <w:t xml:space="preserve">, </w:t>
      </w:r>
      <w:ins w:id="14" w:author="Wake County" w:date="2017-03-21T12:30:00Z">
        <w:r w:rsidR="00FE1CDE">
          <w:t xml:space="preserve">and the </w:t>
        </w:r>
      </w:ins>
      <w:bookmarkStart w:id="15" w:name="_GoBack"/>
      <w:bookmarkEnd w:id="15"/>
      <w:r>
        <w:t>holdback and other approved special distributions to Wake County</w:t>
      </w:r>
      <w:ins w:id="16" w:author="Wake County" w:date="2017-03-21T12:02:00Z">
        <w:r w:rsidR="00005300">
          <w:t xml:space="preserve"> and</w:t>
        </w:r>
      </w:ins>
      <w:del w:id="17" w:author="Wake County" w:date="2017-03-21T12:02:00Z">
        <w:r w:rsidDel="00005300">
          <w:delText>,</w:delText>
        </w:r>
      </w:del>
      <w:r>
        <w:t xml:space="preserve"> </w:t>
      </w:r>
      <w:r w:rsidR="007227A6">
        <w:t xml:space="preserve">the </w:t>
      </w:r>
      <w:r>
        <w:t>City of Raleigh</w:t>
      </w:r>
      <w:del w:id="18" w:author="Wake County" w:date="2017-03-21T12:02:00Z">
        <w:r w:rsidDel="00005300">
          <w:delText xml:space="preserve"> and </w:delText>
        </w:r>
        <w:r w:rsidR="007227A6" w:rsidDel="00005300">
          <w:delText xml:space="preserve">the </w:delText>
        </w:r>
        <w:r w:rsidDel="00005300">
          <w:delText>Town of Cary</w:delText>
        </w:r>
      </w:del>
      <w:r>
        <w:t xml:space="preserve">.   </w:t>
      </w:r>
    </w:p>
    <w:p w:rsidR="0024082A" w:rsidRPr="004B22C4" w:rsidRDefault="0024082A" w:rsidP="0024082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t>Section 2 of the County Major Facilities Model shall be reserved for the distribution to th</w:t>
      </w:r>
      <w:r w:rsidR="004B22C4">
        <w:t>e Raleigh Convention Complex</w:t>
      </w:r>
      <w:r w:rsidR="0044568C">
        <w:t>.</w:t>
      </w:r>
      <w:r w:rsidR="004B22C4">
        <w:t xml:space="preserve">  The distribution </w:t>
      </w:r>
      <w:r w:rsidR="0044568C">
        <w:t>is based upon a percentage of interlocal tax net revenues</w:t>
      </w:r>
      <w:r w:rsidR="0009005C">
        <w:t xml:space="preserve"> after Section 1 distributions </w:t>
      </w:r>
      <w:r w:rsidR="0044568C">
        <w:t xml:space="preserve">and  </w:t>
      </w:r>
      <w:r w:rsidR="004B22C4">
        <w:t xml:space="preserve">is dedicated to support the Convention Center Complex Financing Plan as approved or modified by joint action of the Wake County Board of Commissioners and Raleigh City Council.  </w:t>
      </w:r>
      <w:ins w:id="19" w:author="James, Perry" w:date="2017-03-15T11:25:00Z">
        <w:r w:rsidR="00981C3D">
          <w:t>The Financing Plan</w:t>
        </w:r>
      </w:ins>
      <w:ins w:id="20" w:author="James, Perry" w:date="2017-03-15T11:26:00Z">
        <w:r w:rsidR="00981C3D">
          <w:t xml:space="preserve"> includes </w:t>
        </w:r>
      </w:ins>
      <w:ins w:id="21" w:author="James, Perry" w:date="2017-03-15T11:27:00Z">
        <w:r w:rsidR="00981C3D">
          <w:t xml:space="preserve">financial </w:t>
        </w:r>
      </w:ins>
      <w:ins w:id="22" w:author="James, Perry" w:date="2017-03-15T11:26:00Z">
        <w:r w:rsidR="00981C3D">
          <w:t xml:space="preserve">requirements for </w:t>
        </w:r>
      </w:ins>
      <w:ins w:id="23" w:author="James, Perry" w:date="2017-03-15T10:32:00Z">
        <w:r w:rsidR="00775A89">
          <w:t xml:space="preserve">debt service </w:t>
        </w:r>
      </w:ins>
      <w:ins w:id="24" w:author="James, Perry" w:date="2017-03-15T10:33:00Z">
        <w:r w:rsidR="00775A89">
          <w:t xml:space="preserve">on the original </w:t>
        </w:r>
      </w:ins>
      <w:ins w:id="25" w:author="James, Perry" w:date="2017-03-15T10:37:00Z">
        <w:r w:rsidR="00775A89">
          <w:t xml:space="preserve">Convention Center </w:t>
        </w:r>
      </w:ins>
      <w:ins w:id="26" w:author="James, Perry" w:date="2017-03-15T10:33:00Z">
        <w:r w:rsidR="00775A89">
          <w:t>construction</w:t>
        </w:r>
        <w:del w:id="27" w:author="Wake County" w:date="2017-03-21T12:03:00Z">
          <w:r w:rsidR="00775A89" w:rsidDel="00005300">
            <w:delText xml:space="preserve"> and any approved expansion</w:delText>
          </w:r>
        </w:del>
        <w:r w:rsidR="00775A89">
          <w:t>, an operating subsidy</w:t>
        </w:r>
      </w:ins>
      <w:ins w:id="28" w:author="James, Perry" w:date="2017-03-15T10:35:00Z">
        <w:r w:rsidR="00775A89">
          <w:t xml:space="preserve"> for the Center</w:t>
        </w:r>
      </w:ins>
      <w:ins w:id="29" w:author="James, Perry" w:date="2017-03-15T10:33:00Z">
        <w:r w:rsidR="00775A89">
          <w:t xml:space="preserve">, capital maintenance for </w:t>
        </w:r>
      </w:ins>
      <w:ins w:id="30" w:author="James, Perry" w:date="2017-03-15T10:35:00Z">
        <w:r w:rsidR="00775A89">
          <w:t xml:space="preserve">the </w:t>
        </w:r>
      </w:ins>
      <w:ins w:id="31" w:author="James, Perry" w:date="2017-03-15T10:33:00Z">
        <w:r w:rsidR="00775A89">
          <w:t>convention and performing arts venu</w:t>
        </w:r>
      </w:ins>
      <w:ins w:id="32" w:author="James, Perry" w:date="2017-03-15T10:35:00Z">
        <w:r w:rsidR="00775A89">
          <w:t>es</w:t>
        </w:r>
      </w:ins>
      <w:ins w:id="33" w:author="James, Perry" w:date="2017-03-15T10:33:00Z">
        <w:r w:rsidR="00775A89">
          <w:t xml:space="preserve">, </w:t>
        </w:r>
      </w:ins>
      <w:ins w:id="34" w:author="James, Perry" w:date="2017-03-15T10:45:00Z">
        <w:r w:rsidR="00AB3FE1">
          <w:t xml:space="preserve">funding of </w:t>
        </w:r>
      </w:ins>
      <w:ins w:id="35" w:author="James, Perry" w:date="2017-03-15T10:39:00Z">
        <w:r w:rsidR="00AB3FE1">
          <w:t>a Business Development Fund</w:t>
        </w:r>
      </w:ins>
      <w:ins w:id="36" w:author="James, Perry" w:date="2017-03-15T10:45:00Z">
        <w:r w:rsidR="00AB3FE1">
          <w:t xml:space="preserve"> </w:t>
        </w:r>
      </w:ins>
      <w:ins w:id="37" w:author="James, Perry" w:date="2017-03-15T10:40:00Z">
        <w:r w:rsidR="00AB3FE1">
          <w:t>and other approved items</w:t>
        </w:r>
      </w:ins>
      <w:ins w:id="38" w:author="James, Perry" w:date="2017-03-15T10:39:00Z">
        <w:r w:rsidR="00AB3FE1">
          <w:t xml:space="preserve">.  </w:t>
        </w:r>
      </w:ins>
      <w:del w:id="39" w:author="James, Perry" w:date="2017-03-15T10:43:00Z">
        <w:r w:rsidR="004B22C4" w:rsidDel="00AB3FE1">
          <w:delText>The</w:delText>
        </w:r>
      </w:del>
      <w:ins w:id="40" w:author="James, Perry" w:date="2017-03-15T10:46:00Z">
        <w:r w:rsidR="00AB3FE1">
          <w:t xml:space="preserve"> The </w:t>
        </w:r>
      </w:ins>
      <w:del w:id="41" w:author="James, Perry" w:date="2017-03-15T10:43:00Z">
        <w:r w:rsidR="004B22C4" w:rsidDel="00AB3FE1">
          <w:delText xml:space="preserve"> </w:delText>
        </w:r>
      </w:del>
      <w:ins w:id="42" w:author="James, Perry" w:date="2017-03-15T10:41:00Z">
        <w:r w:rsidR="00AB3FE1">
          <w:t xml:space="preserve">fund balance </w:t>
        </w:r>
      </w:ins>
      <w:ins w:id="43" w:author="James, Perry" w:date="2017-03-15T10:43:00Z">
        <w:r w:rsidR="00AB3FE1">
          <w:t>level</w:t>
        </w:r>
      </w:ins>
      <w:ins w:id="44" w:author="James, Perry" w:date="2017-03-15T10:46:00Z">
        <w:r w:rsidR="00AB3FE1">
          <w:t xml:space="preserve"> in the Model</w:t>
        </w:r>
      </w:ins>
      <w:ins w:id="45" w:author="James, Perry" w:date="2017-03-15T10:43:00Z">
        <w:r w:rsidR="00AB3FE1">
          <w:t xml:space="preserve"> is </w:t>
        </w:r>
      </w:ins>
      <w:ins w:id="46" w:author="James, Perry" w:date="2017-03-15T10:41:00Z">
        <w:r w:rsidR="00AB3FE1">
          <w:t xml:space="preserve">intended to be </w:t>
        </w:r>
      </w:ins>
      <w:ins w:id="47" w:author="James, Perry" w:date="2017-03-15T10:46:00Z">
        <w:r w:rsidR="00AB3FE1">
          <w:t xml:space="preserve">of </w:t>
        </w:r>
      </w:ins>
      <w:ins w:id="48" w:author="James, Perry" w:date="2017-03-15T10:44:00Z">
        <w:r w:rsidR="00AB3FE1">
          <w:t xml:space="preserve">an </w:t>
        </w:r>
      </w:ins>
      <w:ins w:id="49" w:author="James, Perry" w:date="2017-03-15T10:41:00Z">
        <w:r w:rsidR="00AB3FE1">
          <w:t>adequate</w:t>
        </w:r>
      </w:ins>
      <w:ins w:id="50" w:author="James, Perry" w:date="2017-03-15T10:44:00Z">
        <w:r w:rsidR="00AB3FE1">
          <w:t xml:space="preserve"> size to provide</w:t>
        </w:r>
      </w:ins>
      <w:ins w:id="51" w:author="James, Perry" w:date="2017-03-15T10:47:00Z">
        <w:r w:rsidR="00AB3FE1">
          <w:t xml:space="preserve">, at all times, </w:t>
        </w:r>
      </w:ins>
      <w:del w:id="52" w:author="James, Perry" w:date="2017-03-15T10:29:00Z">
        <w:r w:rsidR="004B22C4" w:rsidDel="00775A89">
          <w:delText xml:space="preserve"> </w:delText>
        </w:r>
      </w:del>
      <w:del w:id="53" w:author="James, Perry" w:date="2017-03-15T10:42:00Z">
        <w:r w:rsidR="004B22C4" w:rsidDel="00AB3FE1">
          <w:delText>distribution amount is set</w:delText>
        </w:r>
      </w:del>
      <w:ins w:id="54" w:author="James, Perry" w:date="2017-03-15T10:42:00Z">
        <w:r w:rsidR="00AB3FE1">
          <w:t xml:space="preserve"> </w:t>
        </w:r>
        <w:proofErr w:type="gramStart"/>
        <w:r w:rsidR="00AB3FE1">
          <w:t xml:space="preserve">to </w:t>
        </w:r>
      </w:ins>
      <w:r w:rsidR="004B22C4">
        <w:t xml:space="preserve"> </w:t>
      </w:r>
      <w:proofErr w:type="gramEnd"/>
      <w:del w:id="55" w:author="James, Perry" w:date="2017-03-15T10:43:00Z">
        <w:r w:rsidR="004B22C4" w:rsidDel="00AB3FE1">
          <w:delText xml:space="preserve">to provide </w:delText>
        </w:r>
        <w:r w:rsidR="0009005C" w:rsidDel="00AB3FE1">
          <w:delText xml:space="preserve">an </w:delText>
        </w:r>
        <w:r w:rsidR="004B22C4" w:rsidDel="00AB3FE1">
          <w:delText>overall assurance that debt requirements of the Convention Center</w:delText>
        </w:r>
        <w:r w:rsidR="00AE1A95" w:rsidDel="00AB3FE1">
          <w:delText xml:space="preserve">, including </w:delText>
        </w:r>
        <w:r w:rsidR="00A5651A" w:rsidDel="00AB3FE1">
          <w:delText xml:space="preserve">those related to an anticipated expansion, if approved, </w:delText>
        </w:r>
        <w:r w:rsidR="004B22C4" w:rsidDel="00AB3FE1">
          <w:delText xml:space="preserve">are met and provide </w:delText>
        </w:r>
      </w:del>
      <w:r w:rsidR="004B22C4">
        <w:t xml:space="preserve">an internal debt service reserve </w:t>
      </w:r>
      <w:ins w:id="56" w:author="James, Perry" w:date="2017-03-15T10:44:00Z">
        <w:r w:rsidR="00AB3FE1">
          <w:t xml:space="preserve">which meets </w:t>
        </w:r>
      </w:ins>
      <w:del w:id="57" w:author="James, Perry" w:date="2017-03-15T10:44:00Z">
        <w:r w:rsidR="004B22C4" w:rsidDel="00AB3FE1">
          <w:delText>adequate to meet</w:delText>
        </w:r>
      </w:del>
      <w:r w:rsidR="004B22C4">
        <w:t xml:space="preserve"> at least a AA quality credit rating</w:t>
      </w:r>
      <w:r w:rsidR="00A5651A">
        <w:t xml:space="preserve">.  </w:t>
      </w:r>
      <w:ins w:id="58" w:author="Wake County" w:date="2017-03-21T12:18:00Z">
        <w:r w:rsidR="005B0EF7">
          <w:t xml:space="preserve">It is anticipated that </w:t>
        </w:r>
      </w:ins>
      <w:ins w:id="59" w:author="Wake County" w:date="2017-03-21T12:19:00Z">
        <w:r w:rsidR="005B0EF7">
          <w:t xml:space="preserve">the </w:t>
        </w:r>
      </w:ins>
      <w:ins w:id="60" w:author="Wake County" w:date="2017-03-21T12:18:00Z">
        <w:r w:rsidR="005B0EF7">
          <w:t xml:space="preserve">Convention Center Complex Financing Plan would </w:t>
        </w:r>
      </w:ins>
      <w:ins w:id="61" w:author="Wake County" w:date="2017-03-21T12:19:00Z">
        <w:r w:rsidR="005B0EF7">
          <w:t xml:space="preserve">accommodate </w:t>
        </w:r>
      </w:ins>
      <w:ins w:id="62" w:author="Wake County" w:date="2017-03-21T12:18:00Z">
        <w:r w:rsidR="005B0EF7">
          <w:t xml:space="preserve">funding for future capital investments of the convention center complex. </w:t>
        </w:r>
      </w:ins>
      <w:r w:rsidR="00A5651A">
        <w:t xml:space="preserve">The </w:t>
      </w:r>
      <w:r w:rsidR="004D168C">
        <w:t xml:space="preserve">distribution </w:t>
      </w:r>
      <w:proofErr w:type="gramStart"/>
      <w:r w:rsidR="0044568C">
        <w:t xml:space="preserve">percentage </w:t>
      </w:r>
      <w:r w:rsidR="004B22C4">
        <w:t xml:space="preserve"> may</w:t>
      </w:r>
      <w:proofErr w:type="gramEnd"/>
      <w:r w:rsidR="004B22C4">
        <w:t xml:space="preserve"> be periodically adjusted by joint action based on existing reserve levels </w:t>
      </w:r>
      <w:r w:rsidR="004D168C">
        <w:t xml:space="preserve">and projections </w:t>
      </w:r>
      <w:r w:rsidR="004B22C4">
        <w:t>within the Financing Plan.</w:t>
      </w:r>
    </w:p>
    <w:p w:rsidR="00383996" w:rsidRPr="0044568C" w:rsidRDefault="004B22C4" w:rsidP="0024082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t xml:space="preserve">Section 3 of the Model is for all other projects </w:t>
      </w:r>
      <w:r w:rsidR="00BA1F26">
        <w:t>and</w:t>
      </w:r>
      <w:r w:rsidR="00893F91">
        <w:t>, with the exception of the small project fund,</w:t>
      </w:r>
      <w:r w:rsidR="00BA1F26">
        <w:t xml:space="preserve"> is currently </w:t>
      </w:r>
      <w:r>
        <w:t xml:space="preserve">approved by joint action of the Wake County and City of Raleigh </w:t>
      </w:r>
      <w:r w:rsidR="007227A6">
        <w:t xml:space="preserve">governing </w:t>
      </w:r>
      <w:r>
        <w:t xml:space="preserve">boards.  </w:t>
      </w:r>
    </w:p>
    <w:p w:rsidR="004B22C4" w:rsidRPr="009A44BC" w:rsidRDefault="004B22C4" w:rsidP="0044568C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lastRenderedPageBreak/>
        <w:t>A</w:t>
      </w:r>
      <w:r w:rsidR="00BD0A01">
        <w:t>n</w:t>
      </w:r>
      <w:r>
        <w:t xml:space="preserve"> annual competitive $2 million fund </w:t>
      </w:r>
      <w:r w:rsidR="00BA1F26">
        <w:t xml:space="preserve">within Section 3 </w:t>
      </w:r>
      <w:r>
        <w:t xml:space="preserve">is included for </w:t>
      </w:r>
      <w:r w:rsidR="009A44BC">
        <w:t>award for countywide eligible projects base</w:t>
      </w:r>
      <w:r w:rsidR="00BA1F26">
        <w:t>d on a proposal process</w:t>
      </w:r>
      <w:r w:rsidR="009A44BC">
        <w:t xml:space="preserve"> that require</w:t>
      </w:r>
      <w:r w:rsidR="00BA1F26">
        <w:t>s</w:t>
      </w:r>
      <w:r w:rsidR="009A44BC">
        <w:t xml:space="preserve"> approval action by only the Wake County Board of Commissioners.  </w:t>
      </w:r>
      <w:r w:rsidR="00450C18">
        <w:t xml:space="preserve">The proposal process may be done annually or at other timeframes </w:t>
      </w:r>
      <w:r w:rsidR="00CB484B">
        <w:t xml:space="preserve">at the discretion of Wake County.  </w:t>
      </w:r>
    </w:p>
    <w:p w:rsidR="009A44BC" w:rsidRPr="00BD0A01" w:rsidRDefault="009A44BC" w:rsidP="009A44BC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t xml:space="preserve">Other projects approved for Section 3 distributions may be </w:t>
      </w:r>
      <w:r w:rsidR="00817C6E">
        <w:t xml:space="preserve">related to either </w:t>
      </w:r>
      <w:r>
        <w:t xml:space="preserve">cash or debt funded projects </w:t>
      </w:r>
      <w:proofErr w:type="gramStart"/>
      <w:r w:rsidR="00817C6E">
        <w:t xml:space="preserve">of </w:t>
      </w:r>
      <w:r>
        <w:t xml:space="preserve"> jurisdictions</w:t>
      </w:r>
      <w:proofErr w:type="gramEnd"/>
      <w:r>
        <w:t xml:space="preserve"> </w:t>
      </w:r>
      <w:r w:rsidR="00817C6E">
        <w:t xml:space="preserve">or organizations </w:t>
      </w:r>
      <w:r>
        <w:t xml:space="preserve">within Wake County. </w:t>
      </w:r>
      <w:r w:rsidR="00817C6E">
        <w:t xml:space="preserve">Funding amounts may cover all or portions of such costs and be spread over </w:t>
      </w:r>
      <w:r w:rsidR="0003429C">
        <w:t>one or more</w:t>
      </w:r>
      <w:r w:rsidR="00817C6E">
        <w:t xml:space="preserve"> years to match up with project cash flows.  </w:t>
      </w:r>
      <w:r>
        <w:t xml:space="preserve"> </w:t>
      </w:r>
    </w:p>
    <w:p w:rsidR="00BD0A01" w:rsidRPr="00EB5786" w:rsidRDefault="0031208A" w:rsidP="009A44BC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t xml:space="preserve">The amount of </w:t>
      </w:r>
      <w:r w:rsidR="00EB5786">
        <w:t xml:space="preserve">Section 3 disbursements are limited to </w:t>
      </w:r>
      <w:r>
        <w:t xml:space="preserve">capacity limits </w:t>
      </w:r>
      <w:r w:rsidR="00BA1F26">
        <w:t xml:space="preserve">that meet the </w:t>
      </w:r>
      <w:r w:rsidR="00EB5786">
        <w:t xml:space="preserve">overall fund balance requirements </w:t>
      </w:r>
      <w:r w:rsidR="00BA1F26">
        <w:t xml:space="preserve">previously </w:t>
      </w:r>
      <w:r w:rsidR="00EB5786">
        <w:t>approved in order to maintain fiscal sustainability of the model</w:t>
      </w:r>
    </w:p>
    <w:p w:rsidR="00EB5786" w:rsidRDefault="00EB5786" w:rsidP="00EB5786">
      <w:pPr>
        <w:spacing w:after="0"/>
        <w:rPr>
          <w:b/>
          <w:sz w:val="28"/>
          <w:szCs w:val="28"/>
        </w:rPr>
      </w:pPr>
    </w:p>
    <w:p w:rsidR="00EB5786" w:rsidRDefault="00987E65" w:rsidP="00EB578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General </w:t>
      </w:r>
      <w:r w:rsidR="00EB5786" w:rsidRPr="00EB5786">
        <w:rPr>
          <w:sz w:val="24"/>
          <w:szCs w:val="24"/>
          <w:u w:val="single"/>
        </w:rPr>
        <w:t>Operating Practices</w:t>
      </w:r>
      <w:r w:rsidR="00EB5786" w:rsidRPr="00EB5786">
        <w:rPr>
          <w:sz w:val="24"/>
          <w:szCs w:val="24"/>
        </w:rPr>
        <w:t>:</w:t>
      </w:r>
    </w:p>
    <w:p w:rsidR="004A33D2" w:rsidRPr="00DB1D3E" w:rsidRDefault="004A33D2" w:rsidP="00DB1D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the 1991 bill of the North Carolina General Assembly entitled </w:t>
      </w:r>
      <w:r w:rsidRPr="00DB1D3E">
        <w:rPr>
          <w:i/>
          <w:sz w:val="24"/>
          <w:szCs w:val="24"/>
        </w:rPr>
        <w:t>An Act To Authorize Wake County to Levy A Room Occupancy Tax And A Prepared Food And Beverage Tax</w:t>
      </w:r>
      <w:r>
        <w:rPr>
          <w:sz w:val="24"/>
          <w:szCs w:val="24"/>
        </w:rPr>
        <w:t>, and the</w:t>
      </w:r>
      <w:r w:rsidR="00330691">
        <w:rPr>
          <w:sz w:val="24"/>
          <w:szCs w:val="24"/>
        </w:rPr>
        <w:t xml:space="preserve"> </w:t>
      </w:r>
      <w:r w:rsidR="00330691" w:rsidRPr="00DB1D3E">
        <w:rPr>
          <w:i/>
          <w:sz w:val="24"/>
          <w:szCs w:val="24"/>
        </w:rPr>
        <w:t>Amended</w:t>
      </w:r>
      <w:r w:rsidRPr="00DB1D3E">
        <w:rPr>
          <w:i/>
          <w:sz w:val="24"/>
          <w:szCs w:val="24"/>
        </w:rPr>
        <w:t xml:space="preserve"> Interlocal Agreement Between Wake County and the City of Raleigh Regarding Implementation of Countywide Room Occupancy and Prepared Food and Beverage Tax</w:t>
      </w:r>
      <w:r>
        <w:rPr>
          <w:sz w:val="24"/>
          <w:szCs w:val="24"/>
        </w:rPr>
        <w:t xml:space="preserve">, authority for setting of projects to be funded </w:t>
      </w:r>
      <w:r w:rsidR="00D44C02">
        <w:rPr>
          <w:sz w:val="24"/>
          <w:szCs w:val="24"/>
        </w:rPr>
        <w:t>by such taxes a</w:t>
      </w:r>
      <w:r w:rsidR="00330691">
        <w:rPr>
          <w:sz w:val="24"/>
          <w:szCs w:val="24"/>
        </w:rPr>
        <w:t xml:space="preserve">s well as </w:t>
      </w:r>
      <w:r w:rsidR="00D44C02">
        <w:rPr>
          <w:sz w:val="24"/>
          <w:szCs w:val="24"/>
        </w:rPr>
        <w:t>other related administrative matters rests with the governing bodies of Wake County and the City of Raleigh.</w:t>
      </w:r>
    </w:p>
    <w:p w:rsidR="00EB5786" w:rsidRPr="00D86560" w:rsidRDefault="00EB5786" w:rsidP="00EB578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t xml:space="preserve">Stakeholder feedback </w:t>
      </w:r>
      <w:r w:rsidR="00D86560">
        <w:t>is to be regularly sought and used in prioritizing uses of the Occupancy and Prepared Food and Beverage taxes in accordance with approved Operating Principles, with major stakeholders to include:</w:t>
      </w:r>
    </w:p>
    <w:p w:rsidR="00D86560" w:rsidRPr="00D86560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>All local government jurisdictions</w:t>
      </w:r>
    </w:p>
    <w:p w:rsidR="00D86560" w:rsidRPr="00D86560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>Centennial Authority</w:t>
      </w:r>
    </w:p>
    <w:p w:rsidR="00D86560" w:rsidRPr="00D86560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>Greater Raleigh Convention and Visitors Bureau</w:t>
      </w:r>
    </w:p>
    <w:p w:rsidR="00D86560" w:rsidRPr="00D86560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>Wake County Hospitality A</w:t>
      </w:r>
      <w:r w:rsidR="0037208D">
        <w:t xml:space="preserve">lliance </w:t>
      </w:r>
    </w:p>
    <w:p w:rsidR="00D86560" w:rsidRPr="00F970CD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 xml:space="preserve">Other key entities associated with the promotion of sports and entertainment in the </w:t>
      </w:r>
      <w:r w:rsidR="0037208D">
        <w:t>c</w:t>
      </w:r>
      <w:r>
        <w:t>ounty</w:t>
      </w:r>
    </w:p>
    <w:p w:rsidR="00F970CD" w:rsidRPr="00F970CD" w:rsidRDefault="00F970CD" w:rsidP="00F970C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t xml:space="preserve">Potential Projects </w:t>
      </w:r>
      <w:r w:rsidR="003D39BA">
        <w:t xml:space="preserve">to be considered for funding </w:t>
      </w:r>
      <w:r w:rsidR="000F513D">
        <w:t xml:space="preserve">will </w:t>
      </w:r>
      <w:r w:rsidR="003D39BA">
        <w:t xml:space="preserve">be reviewed and evaluated for adherence to the guiding principles in four </w:t>
      </w:r>
      <w:r>
        <w:t xml:space="preserve"> overall categories:</w:t>
      </w:r>
    </w:p>
    <w:p w:rsidR="00F970CD" w:rsidRPr="00F970CD" w:rsidRDefault="001736A4" w:rsidP="00F970C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496020">
        <w:rPr>
          <w:b/>
        </w:rPr>
        <w:t>Convention C</w:t>
      </w:r>
      <w:r w:rsidR="00F970CD" w:rsidRPr="00496020">
        <w:rPr>
          <w:b/>
        </w:rPr>
        <w:t>enter</w:t>
      </w:r>
      <w:r w:rsidRPr="00496020">
        <w:rPr>
          <w:b/>
        </w:rPr>
        <w:t xml:space="preserve"> Complex</w:t>
      </w:r>
      <w:r w:rsidR="00F970CD">
        <w:t xml:space="preserve"> and </w:t>
      </w:r>
      <w:r w:rsidRPr="00496020">
        <w:rPr>
          <w:b/>
        </w:rPr>
        <w:t xml:space="preserve">PNC </w:t>
      </w:r>
      <w:r w:rsidR="00496020" w:rsidRPr="00496020">
        <w:rPr>
          <w:b/>
        </w:rPr>
        <w:t>A</w:t>
      </w:r>
      <w:r w:rsidR="00F970CD" w:rsidRPr="00496020">
        <w:rPr>
          <w:b/>
        </w:rPr>
        <w:t>rena</w:t>
      </w:r>
      <w:r w:rsidR="00F970CD">
        <w:t xml:space="preserve"> projects originally </w:t>
      </w:r>
      <w:r w:rsidR="00496020">
        <w:t>designated in the</w:t>
      </w:r>
      <w:r w:rsidR="00F970CD">
        <w:t xml:space="preserve"> enabling legislation</w:t>
      </w:r>
      <w:r w:rsidR="00D44C02">
        <w:t xml:space="preserve">  </w:t>
      </w:r>
      <w:r w:rsidR="00D44C02" w:rsidRPr="00DB1D3E">
        <w:rPr>
          <w:i/>
          <w:sz w:val="20"/>
          <w:szCs w:val="20"/>
        </w:rPr>
        <w:t>(Section 1 and 2 of County Model)</w:t>
      </w:r>
    </w:p>
    <w:p w:rsidR="00F970CD" w:rsidRPr="00C43994" w:rsidRDefault="00383996" w:rsidP="00F970C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rPr>
          <w:b/>
        </w:rPr>
        <w:t>Other Major</w:t>
      </w:r>
      <w:r w:rsidRPr="00BA3A31">
        <w:rPr>
          <w:b/>
        </w:rPr>
        <w:t xml:space="preserve"> </w:t>
      </w:r>
      <w:r w:rsidRPr="00DB1D3E">
        <w:rPr>
          <w:b/>
        </w:rPr>
        <w:t>P</w:t>
      </w:r>
      <w:r w:rsidR="00C43994" w:rsidRPr="00DB1D3E">
        <w:rPr>
          <w:b/>
        </w:rPr>
        <w:t>rojects</w:t>
      </w:r>
      <w:r w:rsidR="00C43994">
        <w:t xml:space="preserve"> expected</w:t>
      </w:r>
      <w:r w:rsidR="000F513D">
        <w:t xml:space="preserve"> to promote</w:t>
      </w:r>
      <w:r w:rsidR="00C43994">
        <w:t xml:space="preserve"> a  high level of tourism activity </w:t>
      </w:r>
      <w:r w:rsidR="000F513D">
        <w:t xml:space="preserve">and  overnight lodging needs </w:t>
      </w:r>
      <w:r w:rsidR="00C43994">
        <w:t xml:space="preserve">within the county </w:t>
      </w:r>
      <w:ins w:id="63" w:author="Wake County" w:date="2017-03-21T12:22:00Z">
        <w:r w:rsidR="005B0EF7">
          <w:t xml:space="preserve">or </w:t>
        </w:r>
      </w:ins>
      <w:del w:id="64" w:author="Wake County" w:date="2017-03-21T12:22:00Z">
        <w:r w:rsidR="000F513D" w:rsidDel="005B0EF7">
          <w:delText>and</w:delText>
        </w:r>
      </w:del>
      <w:r w:rsidR="000F513D">
        <w:t xml:space="preserve"> are expected to</w:t>
      </w:r>
      <w:r w:rsidR="00C43994">
        <w:t xml:space="preserve"> provide </w:t>
      </w:r>
      <w:r w:rsidR="000F513D">
        <w:t xml:space="preserve">a </w:t>
      </w:r>
      <w:r w:rsidR="00E93272">
        <w:t xml:space="preserve">high </w:t>
      </w:r>
      <w:r w:rsidR="000F513D">
        <w:t xml:space="preserve">return on investment </w:t>
      </w:r>
      <w:r w:rsidR="00D44C02" w:rsidRPr="00DB1D3E">
        <w:rPr>
          <w:i/>
          <w:sz w:val="20"/>
          <w:szCs w:val="20"/>
        </w:rPr>
        <w:t>(Section 3 of County Model)</w:t>
      </w:r>
    </w:p>
    <w:p w:rsidR="00C43994" w:rsidRPr="00DB1D3E" w:rsidRDefault="00C43994" w:rsidP="00F970CD">
      <w:pPr>
        <w:pStyle w:val="ListParagraph"/>
        <w:numPr>
          <w:ilvl w:val="1"/>
          <w:numId w:val="1"/>
        </w:numPr>
        <w:spacing w:after="0"/>
        <w:rPr>
          <w:i/>
          <w:sz w:val="20"/>
          <w:szCs w:val="20"/>
          <w:u w:val="single"/>
        </w:rPr>
      </w:pPr>
      <w:r w:rsidRPr="00496020">
        <w:rPr>
          <w:b/>
        </w:rPr>
        <w:t xml:space="preserve">Community </w:t>
      </w:r>
      <w:r w:rsidR="00496020">
        <w:rPr>
          <w:b/>
        </w:rPr>
        <w:t>S</w:t>
      </w:r>
      <w:r w:rsidR="00BA1F26" w:rsidRPr="00496020">
        <w:rPr>
          <w:b/>
        </w:rPr>
        <w:t>pecific</w:t>
      </w:r>
      <w:r w:rsidR="00BA1F26">
        <w:t xml:space="preserve"> </w:t>
      </w:r>
      <w:r w:rsidR="00BA3A31" w:rsidRPr="00DB1D3E">
        <w:rPr>
          <w:b/>
        </w:rPr>
        <w:t>P</w:t>
      </w:r>
      <w:r w:rsidRPr="00DB1D3E">
        <w:rPr>
          <w:b/>
        </w:rPr>
        <w:t>rojects</w:t>
      </w:r>
      <w:r>
        <w:t xml:space="preserve"> that enhance more localized sports, cultural, arts and other </w:t>
      </w:r>
      <w:r w:rsidR="000512DE">
        <w:t xml:space="preserve">quality of life </w:t>
      </w:r>
      <w:r>
        <w:t xml:space="preserve">benefits for </w:t>
      </w:r>
      <w:r w:rsidR="000F513D">
        <w:t xml:space="preserve">county </w:t>
      </w:r>
      <w:r>
        <w:t xml:space="preserve">residents; typically associated with </w:t>
      </w:r>
      <w:ins w:id="65" w:author="James, Perry" w:date="2017-03-15T10:54:00Z">
        <w:r w:rsidR="0052012A">
          <w:t>“da</w:t>
        </w:r>
      </w:ins>
      <w:ins w:id="66" w:author="James, Perry" w:date="2017-03-15T10:55:00Z">
        <w:r w:rsidR="0052012A">
          <w:t>ily</w:t>
        </w:r>
      </w:ins>
      <w:ins w:id="67" w:author="James, Perry" w:date="2017-03-15T11:04:00Z">
        <w:r w:rsidR="00955872">
          <w:t xml:space="preserve">” </w:t>
        </w:r>
      </w:ins>
      <w:ins w:id="68" w:author="James, Perry" w:date="2017-03-15T10:54:00Z">
        <w:r w:rsidR="00955872">
          <w:t>user</w:t>
        </w:r>
      </w:ins>
      <w:ins w:id="69" w:author="James, Perry" w:date="2017-03-15T11:04:00Z">
        <w:r w:rsidR="00955872">
          <w:t xml:space="preserve">s and </w:t>
        </w:r>
        <w:proofErr w:type="gramStart"/>
        <w:r w:rsidR="00955872">
          <w:t>participants</w:t>
        </w:r>
      </w:ins>
      <w:ins w:id="70" w:author="James, Perry" w:date="2017-03-15T10:55:00Z">
        <w:r w:rsidR="0052012A">
          <w:t xml:space="preserve"> </w:t>
        </w:r>
      </w:ins>
      <w:ins w:id="71" w:author="James, Perry" w:date="2017-03-15T11:04:00Z">
        <w:r w:rsidR="00955872">
          <w:t>.</w:t>
        </w:r>
      </w:ins>
      <w:proofErr w:type="gramEnd"/>
      <w:del w:id="72" w:author="James, Perry" w:date="2017-03-15T11:04:00Z">
        <w:r w:rsidDel="00955872">
          <w:delText xml:space="preserve">more limited tourism </w:delText>
        </w:r>
      </w:del>
      <w:del w:id="73" w:author="James, Perry" w:date="2017-03-15T10:56:00Z">
        <w:r w:rsidDel="0052012A">
          <w:delText>participation</w:delText>
        </w:r>
      </w:del>
      <w:r w:rsidR="00D44C02">
        <w:t xml:space="preserve"> </w:t>
      </w:r>
      <w:r w:rsidR="00D44C02" w:rsidRPr="00DB1D3E">
        <w:rPr>
          <w:i/>
          <w:sz w:val="20"/>
          <w:szCs w:val="20"/>
        </w:rPr>
        <w:t>(Section 3 of County Model)</w:t>
      </w:r>
    </w:p>
    <w:p w:rsidR="000F513D" w:rsidRPr="00DB1D3E" w:rsidRDefault="00D44C02" w:rsidP="00F970CD">
      <w:pPr>
        <w:pStyle w:val="ListParagraph"/>
        <w:numPr>
          <w:ilvl w:val="1"/>
          <w:numId w:val="1"/>
        </w:numPr>
        <w:spacing w:after="0"/>
        <w:rPr>
          <w:i/>
          <w:sz w:val="20"/>
          <w:szCs w:val="20"/>
          <w:u w:val="single"/>
        </w:rPr>
      </w:pPr>
      <w:r w:rsidRPr="00D44C02">
        <w:rPr>
          <w:b/>
        </w:rPr>
        <w:lastRenderedPageBreak/>
        <w:t>Small</w:t>
      </w:r>
      <w:r>
        <w:rPr>
          <w:b/>
        </w:rPr>
        <w:t xml:space="preserve"> </w:t>
      </w:r>
      <w:r w:rsidR="00496020" w:rsidRPr="00496020">
        <w:rPr>
          <w:b/>
        </w:rPr>
        <w:t>P</w:t>
      </w:r>
      <w:r w:rsidR="000F513D" w:rsidRPr="00496020">
        <w:rPr>
          <w:b/>
        </w:rPr>
        <w:t>rojects</w:t>
      </w:r>
      <w:r w:rsidR="000F513D">
        <w:t xml:space="preserve"> </w:t>
      </w:r>
      <w:r>
        <w:t xml:space="preserve">eligible for funding by the annual small project allocation </w:t>
      </w:r>
      <w:r w:rsidR="000F513D">
        <w:t xml:space="preserve">that  competitively </w:t>
      </w:r>
      <w:r>
        <w:t>awards  funds</w:t>
      </w:r>
      <w:r w:rsidR="000F513D">
        <w:t xml:space="preserve"> based on a proposal process</w:t>
      </w:r>
      <w:r w:rsidR="00496020">
        <w:t xml:space="preserve"> by Wake County</w:t>
      </w:r>
      <w:r>
        <w:t xml:space="preserve"> </w:t>
      </w:r>
      <w:r w:rsidRPr="00DB1D3E">
        <w:rPr>
          <w:i/>
          <w:sz w:val="20"/>
          <w:szCs w:val="20"/>
        </w:rPr>
        <w:t>(Section 3 of County Model)</w:t>
      </w:r>
    </w:p>
    <w:p w:rsidR="00BA1F26" w:rsidRPr="00BA1F26" w:rsidRDefault="00CC4C29" w:rsidP="000512D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t xml:space="preserve">Tax fund support for projects will generally be </w:t>
      </w:r>
      <w:r w:rsidR="000512DE">
        <w:t>prioritized for projects in the order d</w:t>
      </w:r>
      <w:r>
        <w:t>escribed in Practice #</w:t>
      </w:r>
      <w:r w:rsidR="00502477">
        <w:t>6</w:t>
      </w:r>
      <w:r>
        <w:t xml:space="preserve"> above with the </w:t>
      </w:r>
      <w:r w:rsidR="00496020">
        <w:t xml:space="preserve">additional </w:t>
      </w:r>
      <w:r>
        <w:t xml:space="preserve">condition that Section 3 allocations provide an </w:t>
      </w:r>
      <w:r w:rsidR="00496020">
        <w:t xml:space="preserve">ongoing </w:t>
      </w:r>
      <w:r>
        <w:t xml:space="preserve">investment mix that considers tax revenue sources and overall county diversity of location.  </w:t>
      </w:r>
    </w:p>
    <w:p w:rsidR="00BA1F26" w:rsidRPr="00496020" w:rsidRDefault="00566B63" w:rsidP="00BA1F2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del w:id="74" w:author="James, Perry" w:date="2017-03-15T10:48:00Z">
        <w:r w:rsidDel="00660A11">
          <w:delText>Significant c</w:delText>
        </w:r>
      </w:del>
      <w:ins w:id="75" w:author="James, Perry" w:date="2017-03-15T10:48:00Z">
        <w:r w:rsidR="00660A11">
          <w:t>C</w:t>
        </w:r>
      </w:ins>
      <w:r w:rsidR="001736A4">
        <w:t>api</w:t>
      </w:r>
      <w:r w:rsidR="00407596">
        <w:t>tal maintenance needs</w:t>
      </w:r>
      <w:r w:rsidR="00A61CED">
        <w:t xml:space="preserve"> </w:t>
      </w:r>
      <w:ins w:id="76" w:author="James, Perry" w:date="2017-03-15T10:50:00Z">
        <w:r w:rsidR="00660A11">
          <w:t>generally are d</w:t>
        </w:r>
        <w:r w:rsidR="00981C3D">
          <w:t xml:space="preserve">efined as </w:t>
        </w:r>
        <w:r w:rsidR="00660A11">
          <w:t xml:space="preserve">expenditures that extend </w:t>
        </w:r>
      </w:ins>
      <w:ins w:id="77" w:author="James, Perry" w:date="2017-03-15T10:51:00Z">
        <w:r w:rsidR="00660A11">
          <w:t xml:space="preserve">the life of </w:t>
        </w:r>
      </w:ins>
      <w:del w:id="78" w:author="James, Perry" w:date="2017-03-15T10:50:00Z">
        <w:r w:rsidDel="00660A11">
          <w:delText xml:space="preserve">that are </w:delText>
        </w:r>
        <w:r w:rsidR="00A61CED" w:rsidDel="00660A11">
          <w:delText>associated wi</w:delText>
        </w:r>
      </w:del>
      <w:del w:id="79" w:author="James, Perry" w:date="2017-03-15T10:51:00Z">
        <w:r w:rsidR="00A61CED" w:rsidDel="00660A11">
          <w:delText xml:space="preserve">th </w:delText>
        </w:r>
      </w:del>
      <w:ins w:id="80" w:author="James, Perry" w:date="2017-03-15T10:49:00Z">
        <w:r w:rsidR="00660A11">
          <w:t>a facility</w:t>
        </w:r>
      </w:ins>
      <w:ins w:id="81" w:author="James, Perry" w:date="2017-03-15T10:51:00Z">
        <w:r w:rsidR="00660A11">
          <w:t xml:space="preserve"> or </w:t>
        </w:r>
      </w:ins>
      <w:ins w:id="82" w:author="James, Perry" w:date="2017-03-15T11:28:00Z">
        <w:r w:rsidR="00981C3D">
          <w:t xml:space="preserve">significant </w:t>
        </w:r>
      </w:ins>
      <w:ins w:id="83" w:author="James, Perry" w:date="2017-03-15T10:51:00Z">
        <w:r w:rsidR="00660A11">
          <w:t>asset</w:t>
        </w:r>
      </w:ins>
      <w:ins w:id="84" w:author="James, Perry" w:date="2017-03-15T10:53:00Z">
        <w:r w:rsidR="00660A11">
          <w:t>s within the facility.</w:t>
        </w:r>
      </w:ins>
      <w:ins w:id="85" w:author="James, Perry" w:date="2017-03-15T10:51:00Z">
        <w:r w:rsidR="00660A11">
          <w:t xml:space="preserve"> </w:t>
        </w:r>
      </w:ins>
      <w:del w:id="86" w:author="James, Perry" w:date="2017-03-15T10:49:00Z">
        <w:r w:rsidR="00A61CED" w:rsidDel="00660A11">
          <w:delText xml:space="preserve">extending </w:delText>
        </w:r>
        <w:r w:rsidDel="00660A11">
          <w:delText>an asset’s</w:delText>
        </w:r>
      </w:del>
      <w:del w:id="87" w:author="James, Perry" w:date="2017-03-15T10:51:00Z">
        <w:r w:rsidDel="00660A11">
          <w:delText xml:space="preserve"> l</w:delText>
        </w:r>
      </w:del>
      <w:del w:id="88" w:author="James, Perry" w:date="2017-03-15T10:52:00Z">
        <w:r w:rsidDel="00660A11">
          <w:delText>ife</w:delText>
        </w:r>
      </w:del>
      <w:ins w:id="89" w:author="James, Perry" w:date="2017-03-15T10:52:00Z">
        <w:r w:rsidR="00660A11">
          <w:t xml:space="preserve"> Funding requests intended to be used for</w:t>
        </w:r>
      </w:ins>
      <w:del w:id="90" w:author="James, Perry" w:date="2017-03-15T10:52:00Z">
        <w:r w:rsidR="00480D8B" w:rsidDel="00660A11">
          <w:delText>,</w:delText>
        </w:r>
        <w:r w:rsidDel="00660A11">
          <w:delText xml:space="preserve"> </w:delText>
        </w:r>
        <w:r w:rsidR="00330691" w:rsidDel="00660A11">
          <w:delText xml:space="preserve">and are </w:delText>
        </w:r>
        <w:r w:rsidDel="00660A11">
          <w:delText xml:space="preserve">requested for </w:delText>
        </w:r>
        <w:r w:rsidR="00407596" w:rsidDel="00660A11">
          <w:delText xml:space="preserve"> fund</w:delText>
        </w:r>
        <w:r w:rsidDel="00660A11">
          <w:delText>ing</w:delText>
        </w:r>
        <w:r w:rsidR="00407596" w:rsidDel="00660A11">
          <w:delText xml:space="preserve"> with</w:delText>
        </w:r>
      </w:del>
      <w:del w:id="91" w:author="James, Perry" w:date="2017-03-15T10:53:00Z">
        <w:r w:rsidR="00407596" w:rsidDel="00660A11">
          <w:delText xml:space="preserve"> tax funds</w:delText>
        </w:r>
      </w:del>
      <w:ins w:id="92" w:author="James, Perry" w:date="2017-03-15T10:53:00Z">
        <w:r w:rsidR="00660A11">
          <w:t xml:space="preserve"> such purposes</w:t>
        </w:r>
      </w:ins>
      <w:del w:id="93" w:author="James, Perry" w:date="2017-03-15T10:53:00Z">
        <w:r w:rsidR="00480D8B" w:rsidDel="00660A11">
          <w:delText>,</w:delText>
        </w:r>
      </w:del>
      <w:r w:rsidR="00407596">
        <w:t xml:space="preserve"> should be supported by </w:t>
      </w:r>
      <w:r w:rsidR="00E074E2">
        <w:t>formal capital maintenance plan</w:t>
      </w:r>
      <w:r w:rsidR="00A21339">
        <w:t>s</w:t>
      </w:r>
      <w:r w:rsidR="00E074E2">
        <w:t xml:space="preserve"> and would typically apply only to categories a. and b. above.</w:t>
      </w:r>
      <w:r w:rsidR="00BA1F26">
        <w:t xml:space="preserve"> Except in rare cases, capital maintenance for community and small competitively funded projects will be expected to be met by local jurisdictions and/or other owning entities.  </w:t>
      </w:r>
    </w:p>
    <w:p w:rsidR="00496020" w:rsidRDefault="00496020" w:rsidP="00496020">
      <w:pPr>
        <w:spacing w:after="0"/>
        <w:rPr>
          <w:sz w:val="24"/>
          <w:szCs w:val="24"/>
          <w:u w:val="single"/>
        </w:rPr>
      </w:pPr>
    </w:p>
    <w:p w:rsidR="00CA1871" w:rsidRDefault="00496020" w:rsidP="00DB1D3E">
      <w:pPr>
        <w:spacing w:after="0"/>
        <w:ind w:left="720"/>
        <w:rPr>
          <w:ins w:id="94" w:author="James, Perry" w:date="2017-03-15T11:07:00Z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Planning </w:t>
      </w:r>
      <w:r w:rsidR="00767F2F">
        <w:rPr>
          <w:sz w:val="24"/>
          <w:szCs w:val="24"/>
          <w:u w:val="single"/>
        </w:rPr>
        <w:t xml:space="preserve">and Processing </w:t>
      </w:r>
      <w:r>
        <w:rPr>
          <w:sz w:val="24"/>
          <w:szCs w:val="24"/>
          <w:u w:val="single"/>
        </w:rPr>
        <w:t>Practices</w:t>
      </w:r>
    </w:p>
    <w:p w:rsidR="00CA1871" w:rsidRDefault="00CA1871" w:rsidP="00DB1D3E">
      <w:pPr>
        <w:spacing w:after="0"/>
        <w:ind w:left="720"/>
        <w:rPr>
          <w:ins w:id="95" w:author="James, Perry" w:date="2017-03-15T11:07:00Z"/>
          <w:sz w:val="24"/>
          <w:szCs w:val="24"/>
          <w:u w:val="single"/>
        </w:rPr>
      </w:pPr>
    </w:p>
    <w:p w:rsidR="00496A24" w:rsidRPr="00DB1D3E" w:rsidRDefault="00CA1871" w:rsidP="00FE1CDE">
      <w:pPr>
        <w:spacing w:after="0"/>
        <w:ind w:left="360"/>
        <w:rPr>
          <w:u w:val="single"/>
        </w:rPr>
      </w:pPr>
      <w:ins w:id="96" w:author="James, Perry" w:date="2017-03-15T11:07:00Z">
        <w:r>
          <w:rPr>
            <w:sz w:val="24"/>
            <w:szCs w:val="24"/>
            <w:u w:val="single"/>
          </w:rPr>
          <w:t>9</w:t>
        </w:r>
      </w:ins>
      <w:del w:id="97" w:author="James, Perry" w:date="2017-03-15T11:07:00Z">
        <w:r w:rsidR="00772086" w:rsidDel="00CA1871">
          <w:rPr>
            <w:sz w:val="24"/>
            <w:szCs w:val="24"/>
            <w:u w:val="single"/>
          </w:rPr>
          <w:delText>10</w:delText>
        </w:r>
      </w:del>
      <w:r w:rsidR="00772086">
        <w:rPr>
          <w:sz w:val="24"/>
          <w:szCs w:val="24"/>
          <w:u w:val="single"/>
        </w:rPr>
        <w:t xml:space="preserve">. </w:t>
      </w:r>
      <w:ins w:id="98" w:author="James, Perry" w:date="2017-03-15T11:08:00Z">
        <w:r w:rsidR="003C1238">
          <w:rPr>
            <w:sz w:val="24"/>
            <w:szCs w:val="24"/>
            <w:u w:val="single"/>
          </w:rPr>
          <w:t xml:space="preserve">As overseen and directed by </w:t>
        </w:r>
      </w:ins>
      <w:ins w:id="99" w:author="James, Perry" w:date="2017-03-15T11:09:00Z">
        <w:r w:rsidR="003C1238" w:rsidRPr="00DB1D3E">
          <w:rPr>
            <w:u w:val="single"/>
          </w:rPr>
          <w:t xml:space="preserve">the Wake County and City of Raleigh Managers </w:t>
        </w:r>
        <w:r w:rsidR="003C1238">
          <w:rPr>
            <w:u w:val="single"/>
          </w:rPr>
          <w:t>, a</w:t>
        </w:r>
      </w:ins>
      <w:del w:id="100" w:author="James, Perry" w:date="2017-03-15T11:09:00Z">
        <w:r w:rsidR="00496A24" w:rsidRPr="00DB1D3E" w:rsidDel="003C1238">
          <w:rPr>
            <w:u w:val="single"/>
          </w:rPr>
          <w:delText>A</w:delText>
        </w:r>
      </w:del>
      <w:r w:rsidR="00496A24" w:rsidRPr="00DB1D3E">
        <w:rPr>
          <w:u w:val="single"/>
        </w:rPr>
        <w:t xml:space="preserve"> staff review team </w:t>
      </w:r>
      <w:r w:rsidR="00767F2F" w:rsidRPr="00DB1D3E">
        <w:rPr>
          <w:u w:val="single"/>
        </w:rPr>
        <w:t xml:space="preserve">will represent the general stakeholder community in providing </w:t>
      </w:r>
      <w:r w:rsidR="00330691" w:rsidRPr="00330691">
        <w:rPr>
          <w:u w:val="single"/>
        </w:rPr>
        <w:t>advi</w:t>
      </w:r>
      <w:r w:rsidR="00330691">
        <w:rPr>
          <w:u w:val="single"/>
        </w:rPr>
        <w:t>c</w:t>
      </w:r>
      <w:r w:rsidR="00767F2F" w:rsidRPr="00DB1D3E">
        <w:rPr>
          <w:u w:val="single"/>
        </w:rPr>
        <w:t xml:space="preserve">e and recommendations </w:t>
      </w:r>
      <w:del w:id="101" w:author="James, Perry" w:date="2017-03-15T11:09:00Z">
        <w:r w:rsidR="00767F2F" w:rsidRPr="00DB1D3E" w:rsidDel="003C1238">
          <w:rPr>
            <w:u w:val="single"/>
          </w:rPr>
          <w:delText xml:space="preserve">to the Wake County and City of Raleigh Managers </w:delText>
        </w:r>
      </w:del>
      <w:r w:rsidR="00767F2F" w:rsidRPr="00DB1D3E">
        <w:rPr>
          <w:u w:val="single"/>
        </w:rPr>
        <w:t xml:space="preserve">on uses of tax funds.  The team will be  </w:t>
      </w:r>
      <w:r w:rsidR="00496A24" w:rsidRPr="00DB1D3E">
        <w:rPr>
          <w:u w:val="single"/>
        </w:rPr>
        <w:t>comprised of representatives from Wake County, the City of Raleigh, the Centennial Authority, the Greater Raleigh Convention and Visitors Bureau, the Hospitality Alliance</w:t>
      </w:r>
      <w:r w:rsidR="00767F2F" w:rsidRPr="00DB1D3E">
        <w:rPr>
          <w:u w:val="single"/>
        </w:rPr>
        <w:t xml:space="preserve">, </w:t>
      </w:r>
      <w:r w:rsidR="0034654C">
        <w:rPr>
          <w:u w:val="single"/>
        </w:rPr>
        <w:t xml:space="preserve">the </w:t>
      </w:r>
      <w:r w:rsidR="00496A24" w:rsidRPr="00DB1D3E">
        <w:rPr>
          <w:u w:val="single"/>
        </w:rPr>
        <w:t xml:space="preserve"> two local governments in Wake County </w:t>
      </w:r>
      <w:r w:rsidR="00767F2F" w:rsidRPr="00DB1D3E">
        <w:rPr>
          <w:u w:val="single"/>
        </w:rPr>
        <w:t xml:space="preserve">who collect the </w:t>
      </w:r>
      <w:r w:rsidR="0034654C">
        <w:rPr>
          <w:u w:val="single"/>
        </w:rPr>
        <w:t xml:space="preserve">next </w:t>
      </w:r>
      <w:r w:rsidR="00767F2F" w:rsidRPr="00DB1D3E">
        <w:rPr>
          <w:u w:val="single"/>
        </w:rPr>
        <w:t xml:space="preserve">largest amount of tax funds and one </w:t>
      </w:r>
      <w:r w:rsidR="003D39BA">
        <w:rPr>
          <w:u w:val="single"/>
        </w:rPr>
        <w:t xml:space="preserve">other </w:t>
      </w:r>
      <w:r w:rsidR="00767F2F" w:rsidRPr="00DB1D3E">
        <w:rPr>
          <w:u w:val="single"/>
        </w:rPr>
        <w:t xml:space="preserve">rotating (every two years) local government jurisdiction.  The team </w:t>
      </w:r>
      <w:r w:rsidR="00496A24" w:rsidRPr="00DB1D3E">
        <w:rPr>
          <w:u w:val="single"/>
        </w:rPr>
        <w:t xml:space="preserve">shall meet periodically </w:t>
      </w:r>
      <w:r w:rsidR="00767F2F" w:rsidRPr="00DB1D3E">
        <w:rPr>
          <w:u w:val="single"/>
        </w:rPr>
        <w:t xml:space="preserve">(but no less than annually) </w:t>
      </w:r>
      <w:r w:rsidR="00496A24" w:rsidRPr="00DB1D3E">
        <w:rPr>
          <w:u w:val="single"/>
        </w:rPr>
        <w:t xml:space="preserve">to help plan and </w:t>
      </w:r>
      <w:ins w:id="102" w:author="James, Perry" w:date="2017-03-15T11:10:00Z">
        <w:r w:rsidR="003C1238">
          <w:rPr>
            <w:u w:val="single"/>
          </w:rPr>
          <w:t xml:space="preserve">advise on </w:t>
        </w:r>
      </w:ins>
      <w:del w:id="103" w:author="James, Perry" w:date="2017-03-15T11:10:00Z">
        <w:r w:rsidR="00496A24" w:rsidRPr="00DB1D3E" w:rsidDel="003C1238">
          <w:rPr>
            <w:u w:val="single"/>
          </w:rPr>
          <w:delText>manage</w:delText>
        </w:r>
      </w:del>
      <w:r w:rsidR="00496A24" w:rsidRPr="00DB1D3E">
        <w:rPr>
          <w:u w:val="single"/>
        </w:rPr>
        <w:t xml:space="preserve"> the use of tax revenues</w:t>
      </w:r>
      <w:del w:id="104" w:author="James, Perry" w:date="2017-03-15T11:10:00Z">
        <w:r w:rsidR="00496A24" w:rsidRPr="00DB1D3E" w:rsidDel="003C1238">
          <w:rPr>
            <w:u w:val="single"/>
          </w:rPr>
          <w:delText xml:space="preserve"> within the approved principles adopted for these funds</w:delText>
        </w:r>
      </w:del>
      <w:r w:rsidR="00496A24" w:rsidRPr="00DB1D3E">
        <w:rPr>
          <w:u w:val="single"/>
        </w:rPr>
        <w:t>.</w:t>
      </w:r>
    </w:p>
    <w:p w:rsidR="00772086" w:rsidRPr="00CA1871" w:rsidRDefault="00CA1871" w:rsidP="00FE1CDE">
      <w:pPr>
        <w:spacing w:after="0"/>
        <w:ind w:left="360"/>
        <w:rPr>
          <w:u w:val="single"/>
        </w:rPr>
      </w:pPr>
      <w:ins w:id="105" w:author="James, Perry" w:date="2017-03-15T11:08:00Z">
        <w:r>
          <w:t>10</w:t>
        </w:r>
      </w:ins>
      <w:r w:rsidR="00772086">
        <w:t xml:space="preserve">      </w:t>
      </w:r>
      <w:ins w:id="106" w:author="James, Perry" w:date="2017-03-15T11:11:00Z">
        <w:r w:rsidR="003C1238">
          <w:t>Based on recommendations of</w:t>
        </w:r>
      </w:ins>
      <w:del w:id="107" w:author="James, Perry" w:date="2017-03-15T11:11:00Z">
        <w:r w:rsidR="00250209" w:rsidDel="003C1238">
          <w:delText>As a result of efforts of</w:delText>
        </w:r>
      </w:del>
      <w:r w:rsidR="00250209">
        <w:t xml:space="preserve"> the staff review team and/or other</w:t>
      </w:r>
      <w:r w:rsidR="00480D8B">
        <w:t xml:space="preserve"> circumstances</w:t>
      </w:r>
      <w:r w:rsidR="00250209">
        <w:t xml:space="preserve">, </w:t>
      </w:r>
      <w:del w:id="108" w:author="James, Perry" w:date="2017-03-15T11:12:00Z">
        <w:r w:rsidR="00772086" w:rsidDel="003C1238">
          <w:delText>r</w:delText>
        </w:r>
      </w:del>
      <w:ins w:id="109" w:author="James, Perry" w:date="2017-03-15T11:12:00Z">
        <w:r w:rsidR="003C1238">
          <w:t xml:space="preserve">The Wake County and City of Raleigh Managers may pursue </w:t>
        </w:r>
      </w:ins>
      <w:ins w:id="110" w:author="James, Perry" w:date="2017-03-15T11:13:00Z">
        <w:r w:rsidR="003C1238">
          <w:t>Board and Council approval of requests for funding or other administrative changes to the Interlocal Agreement</w:t>
        </w:r>
      </w:ins>
      <w:ins w:id="111" w:author="James, Perry" w:date="2017-03-15T11:40:00Z">
        <w:r w:rsidR="00477B13">
          <w:t>.</w:t>
        </w:r>
      </w:ins>
      <w:del w:id="112" w:author="James, Perry" w:date="2017-03-15T11:14:00Z">
        <w:r w:rsidR="00772086" w:rsidDel="003C1238">
          <w:delText>equests for</w:delText>
        </w:r>
      </w:del>
      <w:r w:rsidR="00772086">
        <w:t xml:space="preserve">     </w:t>
      </w:r>
    </w:p>
    <w:p w:rsidR="00772086" w:rsidDel="003C1238" w:rsidRDefault="00772086" w:rsidP="00DB1D3E">
      <w:pPr>
        <w:spacing w:after="0"/>
        <w:rPr>
          <w:del w:id="113" w:author="James, Perry" w:date="2017-03-15T11:14:00Z"/>
        </w:rPr>
      </w:pPr>
      <w:del w:id="114" w:author="James, Perry" w:date="2017-03-15T11:14:00Z">
        <w:r w:rsidDel="003C1238">
          <w:delText xml:space="preserve">funding of </w:delText>
        </w:r>
        <w:r w:rsidR="00250209" w:rsidDel="003C1238">
          <w:delText xml:space="preserve">current or future projects may </w:delText>
        </w:r>
        <w:r w:rsidR="0034654C" w:rsidDel="003C1238">
          <w:delText>result in</w:delText>
        </w:r>
        <w:r w:rsidR="00250209" w:rsidDel="003C1238">
          <w:delText xml:space="preserve"> periodic decisions and actions leading to </w:delText>
        </w:r>
      </w:del>
    </w:p>
    <w:p w:rsidR="00496020" w:rsidRPr="00772086" w:rsidRDefault="00772086" w:rsidP="00DB1D3E">
      <w:pPr>
        <w:spacing w:after="0"/>
      </w:pPr>
      <w:del w:id="115" w:author="James, Perry" w:date="2017-03-15T11:14:00Z">
        <w:r w:rsidDel="003C1238">
          <w:delText>amendments of</w:delText>
        </w:r>
        <w:r w:rsidR="00250209" w:rsidDel="003C1238">
          <w:delText xml:space="preserve"> the Interlocal Agreement.  </w:delText>
        </w:r>
      </w:del>
      <w:del w:id="116" w:author="James, Perry" w:date="2017-03-15T11:11:00Z">
        <w:r w:rsidR="00480D8B" w:rsidDel="003C1238">
          <w:delText>The Wake County and City of Raleigh Managers will make final administrative decisions on pursuing board actions</w:delText>
        </w:r>
      </w:del>
      <w:del w:id="117" w:author="James, Perry" w:date="2017-03-15T11:40:00Z">
        <w:r w:rsidR="00480D8B" w:rsidDel="00477B13">
          <w:delText xml:space="preserve">.  </w:delText>
        </w:r>
      </w:del>
    </w:p>
    <w:p w:rsidR="00772086" w:rsidRPr="00DB1D3E" w:rsidRDefault="00772086" w:rsidP="00DB1D3E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rPr>
          <w:u w:val="single"/>
        </w:rPr>
        <w:t xml:space="preserve">    </w:t>
      </w:r>
      <w:ins w:id="118" w:author="Wake County" w:date="2017-03-21T12:25:00Z">
        <w:r w:rsidR="005B0EF7">
          <w:rPr>
            <w:u w:val="single"/>
          </w:rPr>
          <w:t xml:space="preserve">Formal stakeholder reviews will be conducted </w:t>
        </w:r>
      </w:ins>
      <w:ins w:id="119" w:author="Wake County" w:date="2017-03-21T12:26:00Z">
        <w:r w:rsidR="005B0EF7">
          <w:rPr>
            <w:u w:val="single"/>
          </w:rPr>
          <w:t xml:space="preserve">to gain broad stakeholder input on the performance of the financial models and </w:t>
        </w:r>
      </w:ins>
      <w:ins w:id="120" w:author="Wake County" w:date="2017-03-21T12:27:00Z">
        <w:r w:rsidR="00FE1CDE">
          <w:rPr>
            <w:u w:val="single"/>
          </w:rPr>
          <w:t xml:space="preserve">feedback on key issues affecting these revenue sources and associated investments.  </w:t>
        </w:r>
      </w:ins>
      <w:ins w:id="121" w:author="Wake County" w:date="2017-03-21T12:28:00Z">
        <w:r w:rsidR="00FE1CDE">
          <w:rPr>
            <w:u w:val="single"/>
          </w:rPr>
          <w:t xml:space="preserve">The reviews will be led by the Wake County and City of Raleigh Managers.  </w:t>
        </w:r>
      </w:ins>
      <w:r>
        <w:rPr>
          <w:u w:val="single"/>
        </w:rPr>
        <w:t xml:space="preserve">The timing of </w:t>
      </w:r>
      <w:del w:id="122" w:author="Wake County" w:date="2017-03-21T12:28:00Z">
        <w:r w:rsidDel="00FE1CDE">
          <w:rPr>
            <w:u w:val="single"/>
          </w:rPr>
          <w:delText xml:space="preserve">formal stakeholder reviews to be led by the Wake County and City of Raleigh Managers </w:delText>
        </w:r>
      </w:del>
      <w:r>
        <w:rPr>
          <w:u w:val="single"/>
        </w:rPr>
        <w:t xml:space="preserve">will be set as part of board actions </w:t>
      </w:r>
      <w:r w:rsidR="0034654C">
        <w:rPr>
          <w:u w:val="single"/>
        </w:rPr>
        <w:t xml:space="preserve">on Interlocal Agreement amendments </w:t>
      </w:r>
      <w:r>
        <w:rPr>
          <w:u w:val="single"/>
        </w:rPr>
        <w:t xml:space="preserve">and will generally be held no less than every three years. </w:t>
      </w:r>
    </w:p>
    <w:p w:rsidR="00772086" w:rsidRPr="00DB1D3E" w:rsidRDefault="00772086" w:rsidP="00DB1D3E">
      <w:pPr>
        <w:spacing w:after="0"/>
        <w:rPr>
          <w:u w:val="single"/>
        </w:rPr>
      </w:pPr>
    </w:p>
    <w:p w:rsidR="00871A42" w:rsidRDefault="00871A42" w:rsidP="0044568C">
      <w:pPr>
        <w:spacing w:after="0"/>
        <w:ind w:left="720"/>
        <w:rPr>
          <w:u w:val="single"/>
        </w:rPr>
      </w:pPr>
    </w:p>
    <w:p w:rsidR="00871A42" w:rsidRPr="0044568C" w:rsidRDefault="00871A42" w:rsidP="0044568C">
      <w:pPr>
        <w:spacing w:after="0"/>
        <w:rPr>
          <w:u w:val="single"/>
        </w:rPr>
      </w:pPr>
    </w:p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</w:p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</w:p>
    <w:p w:rsidR="0036067D" w:rsidRDefault="0036067D" w:rsidP="00E0415A">
      <w:pPr>
        <w:spacing w:after="0"/>
        <w:jc w:val="center"/>
        <w:rPr>
          <w:b/>
          <w:sz w:val="28"/>
          <w:szCs w:val="28"/>
        </w:rPr>
      </w:pPr>
    </w:p>
    <w:p w:rsidR="0036067D" w:rsidRDefault="0036067D" w:rsidP="00E0415A">
      <w:pPr>
        <w:spacing w:after="0"/>
        <w:jc w:val="center"/>
        <w:rPr>
          <w:b/>
          <w:sz w:val="28"/>
          <w:szCs w:val="28"/>
        </w:rPr>
      </w:pPr>
    </w:p>
    <w:p w:rsidR="0036067D" w:rsidRDefault="0036067D" w:rsidP="00E0415A">
      <w:pPr>
        <w:spacing w:after="0"/>
        <w:jc w:val="center"/>
        <w:rPr>
          <w:b/>
          <w:sz w:val="28"/>
          <w:szCs w:val="28"/>
        </w:rPr>
      </w:pPr>
    </w:p>
    <w:p w:rsidR="0036067D" w:rsidRDefault="0036067D" w:rsidP="0036067D">
      <w:pPr>
        <w:spacing w:after="0"/>
        <w:rPr>
          <w:b/>
          <w:sz w:val="28"/>
          <w:szCs w:val="28"/>
        </w:rPr>
      </w:pPr>
    </w:p>
    <w:p w:rsidR="0036067D" w:rsidRDefault="0036067D" w:rsidP="0036067D">
      <w:pPr>
        <w:spacing w:after="0"/>
        <w:rPr>
          <w:b/>
          <w:sz w:val="28"/>
          <w:szCs w:val="28"/>
        </w:rPr>
      </w:pPr>
    </w:p>
    <w:p w:rsidR="0036067D" w:rsidRPr="0036067D" w:rsidRDefault="0036067D" w:rsidP="0036067D">
      <w:pPr>
        <w:spacing w:after="0"/>
      </w:pPr>
    </w:p>
    <w:sectPr w:rsidR="0036067D" w:rsidRPr="0036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E08"/>
    <w:multiLevelType w:val="hybridMultilevel"/>
    <w:tmpl w:val="1A569434"/>
    <w:lvl w:ilvl="0" w:tplc="2D02EF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6C36"/>
    <w:multiLevelType w:val="hybridMultilevel"/>
    <w:tmpl w:val="39E6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18DA"/>
    <w:multiLevelType w:val="hybridMultilevel"/>
    <w:tmpl w:val="5FD62C18"/>
    <w:lvl w:ilvl="0" w:tplc="785CDE28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6AB0"/>
    <w:multiLevelType w:val="hybridMultilevel"/>
    <w:tmpl w:val="61DA6F1A"/>
    <w:lvl w:ilvl="0" w:tplc="2D02EF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DDE57E6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3F3F"/>
    <w:multiLevelType w:val="hybridMultilevel"/>
    <w:tmpl w:val="4652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A"/>
    <w:rsid w:val="00005300"/>
    <w:rsid w:val="0003429C"/>
    <w:rsid w:val="000512DE"/>
    <w:rsid w:val="0009005C"/>
    <w:rsid w:val="000F513D"/>
    <w:rsid w:val="00147447"/>
    <w:rsid w:val="00163358"/>
    <w:rsid w:val="001736A4"/>
    <w:rsid w:val="002062CB"/>
    <w:rsid w:val="0024082A"/>
    <w:rsid w:val="00242A46"/>
    <w:rsid w:val="00250209"/>
    <w:rsid w:val="0031208A"/>
    <w:rsid w:val="00330691"/>
    <w:rsid w:val="0034654C"/>
    <w:rsid w:val="0036067D"/>
    <w:rsid w:val="0037208D"/>
    <w:rsid w:val="00383996"/>
    <w:rsid w:val="003C1238"/>
    <w:rsid w:val="003D39BA"/>
    <w:rsid w:val="00407596"/>
    <w:rsid w:val="0044568C"/>
    <w:rsid w:val="00450C18"/>
    <w:rsid w:val="00477B13"/>
    <w:rsid w:val="00480D8B"/>
    <w:rsid w:val="00496020"/>
    <w:rsid w:val="00496A24"/>
    <w:rsid w:val="004A33D2"/>
    <w:rsid w:val="004B22C4"/>
    <w:rsid w:val="004D168C"/>
    <w:rsid w:val="00502477"/>
    <w:rsid w:val="00503F2E"/>
    <w:rsid w:val="0052012A"/>
    <w:rsid w:val="00557075"/>
    <w:rsid w:val="00566B63"/>
    <w:rsid w:val="005B0EF7"/>
    <w:rsid w:val="00625218"/>
    <w:rsid w:val="00630A8C"/>
    <w:rsid w:val="00660A11"/>
    <w:rsid w:val="006A74B0"/>
    <w:rsid w:val="007227A6"/>
    <w:rsid w:val="00767F2F"/>
    <w:rsid w:val="00772086"/>
    <w:rsid w:val="00775A89"/>
    <w:rsid w:val="00817C6E"/>
    <w:rsid w:val="00871A42"/>
    <w:rsid w:val="00893F91"/>
    <w:rsid w:val="008F0E05"/>
    <w:rsid w:val="0093075B"/>
    <w:rsid w:val="00955872"/>
    <w:rsid w:val="00981C3D"/>
    <w:rsid w:val="00987E65"/>
    <w:rsid w:val="009A44BC"/>
    <w:rsid w:val="00A13431"/>
    <w:rsid w:val="00A21339"/>
    <w:rsid w:val="00A40C15"/>
    <w:rsid w:val="00A5651A"/>
    <w:rsid w:val="00A61CED"/>
    <w:rsid w:val="00A90D28"/>
    <w:rsid w:val="00AB3FE1"/>
    <w:rsid w:val="00AC27FF"/>
    <w:rsid w:val="00AE1A95"/>
    <w:rsid w:val="00B000A8"/>
    <w:rsid w:val="00BA1F26"/>
    <w:rsid w:val="00BA3A31"/>
    <w:rsid w:val="00BB07E6"/>
    <w:rsid w:val="00BD0A01"/>
    <w:rsid w:val="00C43994"/>
    <w:rsid w:val="00C7470D"/>
    <w:rsid w:val="00CA1871"/>
    <w:rsid w:val="00CB309C"/>
    <w:rsid w:val="00CB484B"/>
    <w:rsid w:val="00CC4C29"/>
    <w:rsid w:val="00D12F57"/>
    <w:rsid w:val="00D44C02"/>
    <w:rsid w:val="00D86560"/>
    <w:rsid w:val="00DB1D3E"/>
    <w:rsid w:val="00E0415A"/>
    <w:rsid w:val="00E074E2"/>
    <w:rsid w:val="00E35C4E"/>
    <w:rsid w:val="00E93272"/>
    <w:rsid w:val="00EB5786"/>
    <w:rsid w:val="00F00537"/>
    <w:rsid w:val="00F970CD"/>
    <w:rsid w:val="00FA3B5E"/>
    <w:rsid w:val="00FC0A90"/>
    <w:rsid w:val="00FD694C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5C68CDA9-0752-4442-BFBE-A2133534F56E}"/>
</file>

<file path=customXml/itemProps2.xml><?xml version="1.0" encoding="utf-8"?>
<ds:datastoreItem xmlns:ds="http://schemas.openxmlformats.org/officeDocument/2006/customXml" ds:itemID="{48F71746-7DB9-4463-81AD-D024E1A894CF}"/>
</file>

<file path=customXml/itemProps3.xml><?xml version="1.0" encoding="utf-8"?>
<ds:datastoreItem xmlns:ds="http://schemas.openxmlformats.org/officeDocument/2006/customXml" ds:itemID="{2CFFAE86-60D1-4939-8EC5-5B2BB6DB7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Perry</dc:creator>
  <cp:lastModifiedBy>Wake County</cp:lastModifiedBy>
  <cp:revision>2</cp:revision>
  <cp:lastPrinted>2017-03-21T17:42:00Z</cp:lastPrinted>
  <dcterms:created xsi:type="dcterms:W3CDTF">2017-03-21T18:17:00Z</dcterms:created>
  <dcterms:modified xsi:type="dcterms:W3CDTF">2017-03-21T18:17:00Z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